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0085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Gruda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Gruda 65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 i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1A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B41AB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1AB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41AB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41AB0" w:rsidP="00B41AB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1AB0" w:rsidRDefault="00B41AB0" w:rsidP="00B41AB0">
            <w:r>
              <w:t xml:space="preserve">  3          </w:t>
            </w:r>
            <w:r w:rsidR="00A17B08" w:rsidRPr="00B41AB0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1A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B41AB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1AB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41AB0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1AB0" w:rsidRDefault="00B41A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 w:rsidRPr="00B41AB0">
              <w:rPr>
                <w:rFonts w:ascii="Times New Roman" w:hAnsi="Times New Roman"/>
                <w:sz w:val="40"/>
                <w:szCs w:val="40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24140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41A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02A4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B41AB0">
              <w:rPr>
                <w:rFonts w:eastAsia="Calibri"/>
                <w:sz w:val="22"/>
                <w:szCs w:val="22"/>
              </w:rPr>
              <w:t xml:space="preserve"> </w:t>
            </w:r>
            <w:r w:rsidR="00B24140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41A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41AB0">
              <w:rPr>
                <w:rFonts w:eastAsia="Calibri"/>
                <w:sz w:val="22"/>
                <w:szCs w:val="22"/>
              </w:rPr>
              <w:t>1</w:t>
            </w:r>
            <w:r w:rsidR="00B24140">
              <w:rPr>
                <w:rFonts w:eastAsia="Calibri"/>
                <w:sz w:val="22"/>
                <w:szCs w:val="22"/>
              </w:rPr>
              <w:t>9</w:t>
            </w:r>
            <w:r w:rsidR="00B41AB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B41AB0">
              <w:rPr>
                <w:rFonts w:eastAsia="Calibri"/>
                <w:i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41A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  <w:r w:rsidR="00B24140">
              <w:rPr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41A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41AB0" w:rsidRDefault="00B41AB0" w:rsidP="00B41AB0">
            <w:pPr>
              <w:jc w:val="both"/>
            </w:pPr>
            <w:r>
              <w:t>Hum,</w:t>
            </w:r>
            <w:r w:rsidR="00D66A1D">
              <w:t xml:space="preserve"> </w:t>
            </w:r>
            <w:r>
              <w:t>Pazin Motovun,</w:t>
            </w:r>
            <w:r w:rsidR="00936B4B">
              <w:t xml:space="preserve"> </w:t>
            </w:r>
            <w:proofErr w:type="spellStart"/>
            <w:r w:rsidR="00936B4B">
              <w:t>Višnjan</w:t>
            </w:r>
            <w:proofErr w:type="spellEnd"/>
            <w:r w:rsidR="00936B4B">
              <w:t>,</w:t>
            </w:r>
            <w:r w:rsidR="00D66A1D">
              <w:t xml:space="preserve"> </w:t>
            </w:r>
            <w:r>
              <w:t>Poreč</w:t>
            </w:r>
            <w:r w:rsidR="00B2733C">
              <w:t>,</w:t>
            </w:r>
            <w:r w:rsidR="00D66A1D">
              <w:t xml:space="preserve"> </w:t>
            </w:r>
            <w:r>
              <w:t>Rovinj,</w:t>
            </w:r>
            <w:r w:rsidR="00D66A1D">
              <w:t xml:space="preserve"> </w:t>
            </w:r>
            <w:r>
              <w:t>Opatija,</w:t>
            </w:r>
            <w:r w:rsidR="00D66A1D">
              <w:t xml:space="preserve"> </w:t>
            </w:r>
            <w:proofErr w:type="spellStart"/>
            <w:r>
              <w:t>Jurandvor</w:t>
            </w:r>
            <w:proofErr w:type="spellEnd"/>
            <w:r>
              <w:t>, Zadar,</w:t>
            </w:r>
            <w:r w:rsidR="00D66A1D">
              <w:t xml:space="preserve"> </w:t>
            </w:r>
            <w: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2733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733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B2733C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733C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2733C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733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B2733C">
              <w:rPr>
                <w:rFonts w:ascii="Times New Roman" w:hAnsi="Times New Roman"/>
                <w:sz w:val="40"/>
                <w:szCs w:val="40"/>
                <w:vertAlign w:val="superscript"/>
              </w:rPr>
              <w:t>a) i d</w:t>
            </w: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2733C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2733C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2733C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B2733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B2733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B2733C" w:rsidP="00B2733C">
            <w:pPr>
              <w:rPr>
                <w:strike/>
              </w:rPr>
            </w:pPr>
            <w:r>
              <w:t xml:space="preserve">          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B273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Hotelski polupansion i 4 ručka van hotela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B273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Jednokrevetne sobe za učitelje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2DE1" w:rsidRDefault="00B2733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Zvjezdarnica </w:t>
            </w:r>
            <w:proofErr w:type="spellStart"/>
            <w:r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>Višnjan</w:t>
            </w:r>
            <w:proofErr w:type="spellEnd"/>
            <w:r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, </w:t>
            </w:r>
            <w:r w:rsidR="00936B4B"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jama </w:t>
            </w:r>
            <w:proofErr w:type="spellStart"/>
            <w:r w:rsidR="00936B4B"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>Beredine</w:t>
            </w:r>
            <w:proofErr w:type="spellEnd"/>
            <w:r w:rsidR="00936B4B"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>, Traktor story, NP Brijuni, NP Krka, Srebro i zlato Zadra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6B4B" w:rsidRDefault="00936B4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936B4B">
              <w:rPr>
                <w:rFonts w:ascii="Times New Roman" w:hAnsi="Times New Roman"/>
                <w:sz w:val="36"/>
                <w:szCs w:val="36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6B4B" w:rsidRDefault="00936B4B" w:rsidP="00936B4B">
            <w:pPr>
              <w:rPr>
                <w:sz w:val="40"/>
                <w:szCs w:val="40"/>
                <w:vertAlign w:val="superscript"/>
              </w:rPr>
            </w:pPr>
            <w:r w:rsidRPr="00936B4B">
              <w:rPr>
                <w:vertAlign w:val="superscript"/>
              </w:rPr>
              <w:t xml:space="preserve"> </w:t>
            </w:r>
            <w:r w:rsidRPr="00936B4B">
              <w:rPr>
                <w:sz w:val="40"/>
                <w:szCs w:val="40"/>
                <w:vertAlign w:val="superscript"/>
              </w:rPr>
              <w:t>Pula, Brijuni, Zadar,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5B18" w:rsidRDefault="00D66A1D" w:rsidP="002B3B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Trgovački centar Pula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city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mall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. </w:t>
            </w:r>
            <w:r w:rsidR="00936B4B" w:rsidRPr="00AF5B1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Obilazak crkve svete Lucije na </w:t>
            </w:r>
            <w:r w:rsidR="002B3B1F" w:rsidRPr="00AF5B18">
              <w:rPr>
                <w:rFonts w:ascii="Times New Roman" w:hAnsi="Times New Roman"/>
                <w:sz w:val="32"/>
                <w:szCs w:val="32"/>
                <w:vertAlign w:val="superscript"/>
              </w:rPr>
              <w:t>otoku Krku, obilazak Šibenske katedrale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6A1D" w:rsidRDefault="002B3B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Prijedlog plana puta:</w:t>
            </w:r>
          </w:p>
          <w:p w:rsidR="002B3B1F" w:rsidRPr="00D66A1D" w:rsidRDefault="002B3B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1.dan. Polazak zrakoplovom u jutarnjim satima s aerodroma </w:t>
            </w:r>
            <w:proofErr w:type="spellStart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Čilipi</w:t>
            </w:r>
            <w:proofErr w:type="spellEnd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za Zagreb.</w:t>
            </w:r>
            <w:r w:rsid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Autobusom nastavak putovanja prema Istri;</w:t>
            </w:r>
            <w:r w:rsid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obilazak Huma, Pazina, Motovuna. Ručak. Posjet zvjezdarnici </w:t>
            </w:r>
            <w:proofErr w:type="spellStart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Višnjan</w:t>
            </w:r>
            <w:proofErr w:type="spellEnd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jami </w:t>
            </w:r>
            <w:proofErr w:type="spellStart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Bered</w:t>
            </w:r>
            <w:r w:rsidR="00591BD1">
              <w:rPr>
                <w:rFonts w:ascii="Times New Roman" w:hAnsi="Times New Roman"/>
                <w:sz w:val="32"/>
                <w:szCs w:val="32"/>
                <w:vertAlign w:val="superscript"/>
              </w:rPr>
              <w:t>in</w:t>
            </w:r>
            <w:proofErr w:type="spellEnd"/>
            <w:r w:rsidR="00591BD1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, Poreču i Rovinju. Smještaj u hotelu i večera.</w:t>
            </w:r>
          </w:p>
          <w:p w:rsidR="002B3B1F" w:rsidRPr="00D66A1D" w:rsidRDefault="002B3B1F" w:rsidP="002B3B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2.dan. Doručak. Obilazak Pule uz stručno vodstvo. Ručak.</w:t>
            </w:r>
            <w:r w:rsid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Obilazak NP Brijuni</w:t>
            </w:r>
            <w:r w:rsidR="00AF5B18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odlazak u trgovački centar Pula </w:t>
            </w:r>
            <w:proofErr w:type="spellStart"/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city</w:t>
            </w:r>
            <w:proofErr w:type="spellEnd"/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mall</w:t>
            </w:r>
            <w:proofErr w:type="spellEnd"/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="00AF5B18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povratak u hotel, več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era.</w:t>
            </w:r>
          </w:p>
          <w:p w:rsidR="00AF5B18" w:rsidRPr="00D66A1D" w:rsidRDefault="00AF5B18" w:rsidP="002B3B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3.dan. Doručak. Obilazak Opatije, put za otok Krk, obilazak crkve </w:t>
            </w:r>
            <w:proofErr w:type="spellStart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sv.Lucije</w:t>
            </w:r>
            <w:proofErr w:type="spellEnd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</w:t>
            </w:r>
            <w:proofErr w:type="spellStart"/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Jurandvoru</w:t>
            </w:r>
            <w:proofErr w:type="spellEnd"/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. Ručak. Put za Zadar i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obilazak </w:t>
            </w:r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grada uz stručno vodstvo (</w:t>
            </w:r>
            <w:r w:rsidR="00591BD1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Morske orgulje, </w:t>
            </w:r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izložba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Srebro i zlat</w:t>
            </w:r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o Zadra…) 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Smještaj u hotelu, večera</w:t>
            </w:r>
            <w:r w:rsid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</w:p>
          <w:p w:rsidR="00AF5B18" w:rsidRPr="00D66A1D" w:rsidRDefault="00AF5B18" w:rsidP="002B3B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4.dan.Doručak.</w:t>
            </w:r>
            <w:r w:rsid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Posjet NP Krka. Put za Šibenik, razgledanje grada uz stručno vodstvo. Ručak. Povratak na Grudu.</w:t>
            </w:r>
          </w:p>
          <w:p w:rsidR="00AF5B18" w:rsidRPr="003A2770" w:rsidRDefault="00AF5B18" w:rsidP="002B3B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D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D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2A4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02A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2A4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12.15</w:t>
            </w:r>
            <w:r w:rsidR="00A17B08"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lastRenderedPageBreak/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48A2"/>
    <w:multiLevelType w:val="hybridMultilevel"/>
    <w:tmpl w:val="5308E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02A46"/>
    <w:rsid w:val="00176613"/>
    <w:rsid w:val="002B3B1F"/>
    <w:rsid w:val="00300855"/>
    <w:rsid w:val="0038600F"/>
    <w:rsid w:val="003B2DE1"/>
    <w:rsid w:val="00591BD1"/>
    <w:rsid w:val="007E0BAE"/>
    <w:rsid w:val="00936B4B"/>
    <w:rsid w:val="009E58AB"/>
    <w:rsid w:val="00A17B08"/>
    <w:rsid w:val="00AF5B18"/>
    <w:rsid w:val="00B24140"/>
    <w:rsid w:val="00B2733C"/>
    <w:rsid w:val="00B41AB0"/>
    <w:rsid w:val="00CD4729"/>
    <w:rsid w:val="00CF2985"/>
    <w:rsid w:val="00D66A1D"/>
    <w:rsid w:val="00F6738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2</cp:revision>
  <cp:lastPrinted>2018-11-06T12:21:00Z</cp:lastPrinted>
  <dcterms:created xsi:type="dcterms:W3CDTF">2019-05-14T05:41:00Z</dcterms:created>
  <dcterms:modified xsi:type="dcterms:W3CDTF">2019-05-14T05:41:00Z</dcterms:modified>
</cp:coreProperties>
</file>